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F75CCF" w:rsidRDefault="00942667" w:rsidP="00862CC3">
      <w:pPr>
        <w:rPr>
          <w:rFonts w:ascii="Calibri" w:hAnsi="Calibri" w:cs="Calibri"/>
        </w:rPr>
      </w:pPr>
    </w:p>
    <w:p w:rsidR="00857247" w:rsidRPr="00F75CCF" w:rsidRDefault="00857247" w:rsidP="00862CC3">
      <w:pPr>
        <w:jc w:val="right"/>
        <w:rPr>
          <w:rFonts w:ascii="Calibri" w:hAnsi="Calibri" w:cs="Calibri"/>
        </w:rPr>
      </w:pPr>
    </w:p>
    <w:p w:rsidR="00862CC3" w:rsidRPr="00F75CCF" w:rsidRDefault="00862CC3" w:rsidP="00B41782">
      <w:pPr>
        <w:jc w:val="right"/>
        <w:rPr>
          <w:rFonts w:ascii="Calibri" w:hAnsi="Calibri" w:cs="Calibri"/>
        </w:rPr>
      </w:pPr>
    </w:p>
    <w:p w:rsidR="008E19B2" w:rsidRPr="00220E85" w:rsidRDefault="008E19B2" w:rsidP="008E19B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Poznań, 2</w:t>
      </w:r>
      <w:r w:rsidR="001B6DF6">
        <w:rPr>
          <w:rFonts w:asciiTheme="minorHAnsi" w:hAnsiTheme="minorHAnsi" w:cstheme="minorHAnsi"/>
          <w:sz w:val="22"/>
          <w:szCs w:val="22"/>
        </w:rPr>
        <w:t>5</w:t>
      </w:r>
      <w:r w:rsidRPr="00220E85">
        <w:rPr>
          <w:rFonts w:asciiTheme="minorHAnsi" w:hAnsiTheme="minorHAnsi" w:cstheme="minorHAnsi"/>
          <w:sz w:val="22"/>
          <w:szCs w:val="22"/>
        </w:rPr>
        <w:t xml:space="preserve">.02.2022 r.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E19B2" w:rsidRDefault="008E19B2" w:rsidP="008E19B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0E85">
        <w:rPr>
          <w:rFonts w:asciiTheme="minorHAnsi" w:hAnsiTheme="minorHAnsi" w:cstheme="minorHAnsi"/>
          <w:b/>
          <w:bCs/>
          <w:sz w:val="28"/>
          <w:szCs w:val="28"/>
        </w:rPr>
        <w:t>Zapytanie ofertowe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1/0</w:t>
      </w:r>
      <w:r w:rsidR="001B6DF6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/2022</w:t>
      </w:r>
    </w:p>
    <w:p w:rsidR="008E19B2" w:rsidRPr="00220E85" w:rsidRDefault="008E19B2" w:rsidP="008E19B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I. ZAMAWIAJĄCY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Fundacja Uniwersytetu im. Adama Mickiewicza, Poznański Park Naukowo-Technologiczny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ul. Rubież 4, 61-612 Poznań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NIP: 781-00-02-075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II. OPIS PRZEDMIOTU ZAMÓWIENIA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1. Przedmiotem zamówienia jest: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Przedmiotem zamówienia jest wynajem szklarni do prowadzenia badań stymulatora wzrostu roślin w ramach projektu pt. „Nowe induktory odporności roślin oraz ich zastosowanie, jako innowacyjne podejście do ochrony roślin przed patogenami", który jest realizowany w ramach programu Team Tech (POIR.04/04.00-00-5BD9/17-00) Fundacji na rzecz Nauki Polskiej współfinansowanego przez Unię Europejską z Europejskiego Funduszu Rozwoju Regionalnego</w:t>
      </w:r>
      <w:r w:rsidR="001B6DF6">
        <w:rPr>
          <w:rFonts w:asciiTheme="minorHAnsi" w:hAnsiTheme="minorHAnsi" w:cstheme="minorHAnsi"/>
          <w:sz w:val="22"/>
          <w:szCs w:val="22"/>
        </w:rPr>
        <w:t>,</w:t>
      </w:r>
      <w:r w:rsidRPr="00220E85">
        <w:rPr>
          <w:rFonts w:asciiTheme="minorHAnsi" w:hAnsiTheme="minorHAnsi" w:cstheme="minorHAnsi"/>
          <w:sz w:val="22"/>
          <w:szCs w:val="22"/>
        </w:rPr>
        <w:t xml:space="preserve"> w okresie od kwietnia do </w:t>
      </w:r>
      <w:ins w:id="0" w:author="Rafał Kukawka" w:date="2022-02-24T19:31:00Z">
        <w:r w:rsidR="0072686D">
          <w:rPr>
            <w:rFonts w:asciiTheme="minorHAnsi" w:hAnsiTheme="minorHAnsi" w:cstheme="minorHAnsi"/>
            <w:sz w:val="22"/>
            <w:szCs w:val="22"/>
          </w:rPr>
          <w:t xml:space="preserve">września </w:t>
        </w:r>
        <w:r w:rsidR="0072686D" w:rsidRPr="00220E85">
          <w:rPr>
            <w:rFonts w:asciiTheme="minorHAnsi" w:hAnsiTheme="minorHAnsi" w:cstheme="minorHAnsi"/>
            <w:sz w:val="22"/>
            <w:szCs w:val="22"/>
          </w:rPr>
          <w:t>2022</w:t>
        </w:r>
      </w:ins>
      <w:bookmarkStart w:id="1" w:name="_GoBack"/>
      <w:bookmarkEnd w:id="1"/>
      <w:r w:rsidRPr="00220E85">
        <w:rPr>
          <w:rFonts w:asciiTheme="minorHAnsi" w:hAnsiTheme="minorHAnsi" w:cstheme="minorHAnsi"/>
          <w:sz w:val="22"/>
          <w:szCs w:val="22"/>
        </w:rPr>
        <w:t>.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>2. Szczegółowy przedmiot zamówienia: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- wynajem trzech pomieszczeń szklarniowych o powierzchni minimum 8m</w:t>
      </w:r>
      <w:r w:rsidRPr="00220E8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220E85">
        <w:rPr>
          <w:rFonts w:asciiTheme="minorHAnsi" w:hAnsiTheme="minorHAnsi" w:cstheme="minorHAnsi"/>
          <w:sz w:val="22"/>
          <w:szCs w:val="22"/>
        </w:rPr>
        <w:t xml:space="preserve"> każde,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- możliwość regulacji temperatury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- automatyczne cieniówki zewnętrzne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- dostęp do stołów roboczych i możliwość ich dowolnej konfiguracji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- dostęp do szklarni przez 7 dni w tygodniu w godzinach 7:00 – 16:00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- okres wynajmu od 01.04.2022 roku do 30.09.2022 roku.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3. Zamawiający nie dopuszcza możliwości składania ofert częściowych.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III. TERMIN WYKONANIA ZAMÓWIENIA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>Termin wykonania przedmiotu zamówienia: udostępnienie pomieszczeń w szklarni w terminie 2 tygodni od wyboru oferty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IV. OPIS SPOSOBU PRZYGOTOWANIA OFERTY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Oferent powinien złożyć ofertę na formularzu załączonym do niniejszego zapytania. Oferta powinna: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- posiadać datę sporządzenia,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- zawierać adres lub siedzibę oferenta,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- numer telefonu,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- być podpisana czytelnie przez wykonawcę.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V. MIEJSCE ORAZ TERMIN SKŁADANIA OFERT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1. Oferta powinna być przesłana za pośrednictwem poczty elektronicznej na adres: stanislaw.pawelski@ppnt.poznan.pl do dnia 15.03.2022 r.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lastRenderedPageBreak/>
        <w:t xml:space="preserve">2. Ocena ofert zostanie dokonana do dnia 16.03.2022 r., a o wyborze oferty Oferenci zostaną poinformowani drogą mailową.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3. Oferty złożone po terminie nie będą rozpatrywane.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4. Oferent może przed upływem terminu składania ofert zmienić lub wycofać swoją ofertę.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5. W toku badania i oceny ofert Zamawiający może żądać od oferentów wyjaśnień dotyczących treści złożonych ofert.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6. Zamawiający zastrzega sobie prawo do niewyłonienia wykonawcy bez podania przyczyny. </w:t>
      </w:r>
    </w:p>
    <w:p w:rsidR="008E19B2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VI. OCENA OFERT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Rozpoznanie ocenia się według kryteriów ceny.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VII. DODATKOWE WARUNKI UDZIAŁU W POSTĘPOWANIU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3"/>
          <w:szCs w:val="23"/>
        </w:rPr>
        <w:t xml:space="preserve">Niespełnienie jakiegokolwiek z niżej wymienionych kryteriów, skutkować będzie odrzuceniem oferty: z udziału w postępowaniu wykluczone są podmioty powiązane osobowo i kapitałowo z Zamawiającym.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220E85">
        <w:rPr>
          <w:rFonts w:asciiTheme="minorHAnsi" w:hAnsiTheme="minorHAnsi" w:cstheme="minorHAnsi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220E85">
        <w:rPr>
          <w:rFonts w:asciiTheme="minorHAnsi" w:hAnsiTheme="minorHAnsi" w:cstheme="minorHAnsi"/>
          <w:sz w:val="23"/>
          <w:szCs w:val="23"/>
        </w:rPr>
        <w:t xml:space="preserve">- wykonawcą, polegające w szczególności na: a. uczestniczeniu w spółce, jako wspólnik spółki cywilnej lub spółki osobowej,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220E85">
        <w:rPr>
          <w:rFonts w:asciiTheme="minorHAnsi" w:hAnsiTheme="minorHAnsi" w:cstheme="minorHAnsi"/>
          <w:sz w:val="23"/>
          <w:szCs w:val="23"/>
        </w:rPr>
        <w:t xml:space="preserve">- posiadaniu co najmniej 10 % udziałów lub akcji,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220E85">
        <w:rPr>
          <w:rFonts w:asciiTheme="minorHAnsi" w:hAnsiTheme="minorHAnsi" w:cstheme="minorHAnsi"/>
          <w:sz w:val="23"/>
          <w:szCs w:val="23"/>
        </w:rPr>
        <w:t xml:space="preserve">- pełnieniu funkcji członka organu nadzorczego lub zarządzającego, prokurenta, pełnomocnika,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- </w:t>
      </w:r>
      <w:r w:rsidRPr="00220E85">
        <w:rPr>
          <w:rFonts w:asciiTheme="minorHAnsi" w:hAnsiTheme="minorHAnsi" w:cstheme="minorHAnsi"/>
          <w:sz w:val="23"/>
          <w:szCs w:val="23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  <w:r w:rsidRPr="00220E85">
        <w:rPr>
          <w:rFonts w:asciiTheme="minorHAnsi" w:hAnsiTheme="minorHAnsi" w:cstheme="minorHAnsi"/>
          <w:i/>
          <w:iCs/>
          <w:sz w:val="23"/>
          <w:szCs w:val="23"/>
        </w:rPr>
        <w:t>Oceniane według kryterium spełnia / nie spełnia na podstawie oświadczenia będącego załącznikiem do Zapytania ofertowego (</w:t>
      </w:r>
      <w:r w:rsidRPr="00220E85">
        <w:rPr>
          <w:rFonts w:asciiTheme="minorHAnsi" w:hAnsiTheme="minorHAnsi" w:cstheme="minorHAnsi"/>
          <w:b/>
          <w:bCs/>
          <w:i/>
          <w:iCs/>
          <w:sz w:val="23"/>
          <w:szCs w:val="23"/>
        </w:rPr>
        <w:t>Załącznik 1</w:t>
      </w:r>
      <w:r w:rsidRPr="00220E85">
        <w:rPr>
          <w:rFonts w:asciiTheme="minorHAnsi" w:hAnsiTheme="minorHAnsi" w:cstheme="minorHAnsi"/>
          <w:i/>
          <w:iCs/>
          <w:sz w:val="23"/>
          <w:szCs w:val="23"/>
        </w:rPr>
        <w:t xml:space="preserve">).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i/>
          <w:iCs/>
          <w:sz w:val="23"/>
          <w:szCs w:val="23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VIII. INFORMACJE DOTYCZĄCE WYBORU NAJKORZYSTNIEJSZEJ OFERTY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O wyborze najkorzystniejszej oferty Zamawiający zawiadomi oferentów za pośrednictwem poczty elektronicznej.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VIII. DODATKOWE INFORMACJE 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sz w:val="22"/>
          <w:szCs w:val="22"/>
        </w:rPr>
        <w:t xml:space="preserve">Dodatkowych informacji udziela adresem e-mail: </w:t>
      </w: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biuro.innosil@gmail.com </w:t>
      </w:r>
      <w:r w:rsidRPr="00220E85">
        <w:rPr>
          <w:rFonts w:asciiTheme="minorHAnsi" w:hAnsiTheme="minorHAnsi" w:cstheme="minorHAnsi"/>
          <w:sz w:val="22"/>
          <w:szCs w:val="22"/>
        </w:rPr>
        <w:t xml:space="preserve">pod numerem telefonu: </w:t>
      </w:r>
      <w:r w:rsidRPr="00220E85">
        <w:rPr>
          <w:rFonts w:asciiTheme="minorHAnsi" w:hAnsiTheme="minorHAnsi" w:cstheme="minorHAnsi"/>
          <w:b/>
          <w:bCs/>
          <w:sz w:val="22"/>
          <w:szCs w:val="22"/>
        </w:rPr>
        <w:t>+48 </w:t>
      </w:r>
      <w:r w:rsidRPr="00220E85">
        <w:rPr>
          <w:rFonts w:asciiTheme="minorHAnsi" w:hAnsiTheme="minorHAnsi" w:cstheme="minorHAnsi"/>
          <w:b/>
          <w:sz w:val="18"/>
          <w:szCs w:val="18"/>
          <w:lang w:eastAsia="pl-PL"/>
        </w:rPr>
        <w:t>782 707 596</w:t>
      </w: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E19B2" w:rsidRPr="00220E85" w:rsidRDefault="008E19B2" w:rsidP="008E19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20E85">
        <w:rPr>
          <w:rFonts w:asciiTheme="minorHAnsi" w:hAnsiTheme="minorHAnsi" w:cstheme="minorHAnsi"/>
          <w:b/>
          <w:bCs/>
          <w:sz w:val="22"/>
          <w:szCs w:val="22"/>
        </w:rPr>
        <w:t xml:space="preserve">IX. ZAŁĄCZNIKI </w:t>
      </w:r>
    </w:p>
    <w:p w:rsidR="008E19B2" w:rsidRDefault="008E19B2" w:rsidP="008E19B2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3"/>
          <w:szCs w:val="23"/>
        </w:rPr>
      </w:pPr>
      <w:r w:rsidRPr="00220E85">
        <w:rPr>
          <w:rFonts w:cstheme="minorHAnsi"/>
          <w:b/>
          <w:bCs/>
          <w:sz w:val="23"/>
          <w:szCs w:val="23"/>
        </w:rPr>
        <w:t>Oświadczenie o braku powiązań osobowych i kapitałowych między Oferentem a Zamawiającym</w:t>
      </w:r>
    </w:p>
    <w:p w:rsidR="008E19B2" w:rsidRPr="00220E85" w:rsidRDefault="008E19B2" w:rsidP="008E19B2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Formularz oferty</w:t>
      </w:r>
    </w:p>
    <w:p w:rsidR="008E19B2" w:rsidRPr="00220E85" w:rsidRDefault="008E19B2" w:rsidP="008E19B2">
      <w:pPr>
        <w:rPr>
          <w:rFonts w:cstheme="minorHAnsi"/>
        </w:rPr>
      </w:pPr>
      <w:r w:rsidRPr="00220E85">
        <w:rPr>
          <w:rFonts w:cstheme="minorHAnsi"/>
        </w:rPr>
        <w:br w:type="page"/>
      </w:r>
    </w:p>
    <w:p w:rsidR="008E19B2" w:rsidRPr="00220E85" w:rsidRDefault="008E19B2" w:rsidP="008E19B2">
      <w:pPr>
        <w:spacing w:after="0"/>
        <w:jc w:val="both"/>
        <w:rPr>
          <w:rFonts w:cstheme="minorHAnsi"/>
          <w:b/>
          <w:i/>
        </w:rPr>
      </w:pPr>
      <w:r w:rsidRPr="00220E85">
        <w:rPr>
          <w:rFonts w:cstheme="minorHAnsi"/>
          <w:b/>
          <w:i/>
        </w:rPr>
        <w:lastRenderedPageBreak/>
        <w:t>Z</w:t>
      </w:r>
      <w:r>
        <w:rPr>
          <w:rFonts w:cstheme="minorHAnsi"/>
          <w:b/>
          <w:i/>
        </w:rPr>
        <w:t>ałącznik</w:t>
      </w:r>
      <w:r w:rsidRPr="00220E85">
        <w:rPr>
          <w:rFonts w:cstheme="minorHAnsi"/>
          <w:b/>
          <w:i/>
        </w:rPr>
        <w:t xml:space="preserve"> nr 1</w:t>
      </w:r>
    </w:p>
    <w:p w:rsidR="008E19B2" w:rsidRPr="00220E85" w:rsidRDefault="008E19B2" w:rsidP="008E19B2">
      <w:pPr>
        <w:jc w:val="right"/>
        <w:rPr>
          <w:rFonts w:cstheme="minorHAnsi"/>
        </w:rPr>
      </w:pPr>
    </w:p>
    <w:p w:rsidR="008E19B2" w:rsidRPr="00220E85" w:rsidRDefault="008E19B2" w:rsidP="008E19B2">
      <w:pPr>
        <w:spacing w:line="301" w:lineRule="auto"/>
        <w:ind w:right="1040"/>
        <w:jc w:val="center"/>
        <w:rPr>
          <w:rFonts w:eastAsia="Arial" w:cstheme="minorHAnsi"/>
          <w:b/>
          <w:sz w:val="24"/>
        </w:rPr>
      </w:pPr>
      <w:r w:rsidRPr="00220E85">
        <w:rPr>
          <w:rFonts w:eastAsia="Arial" w:cstheme="minorHAnsi"/>
          <w:b/>
          <w:sz w:val="24"/>
        </w:rPr>
        <w:t>Oświadczenie o braku powiązań osobowych i kapitałowych między Oferentem a Zamawiającym.</w:t>
      </w:r>
    </w:p>
    <w:p w:rsidR="008E19B2" w:rsidRPr="00220E85" w:rsidRDefault="008E19B2" w:rsidP="008E19B2">
      <w:pPr>
        <w:spacing w:line="332" w:lineRule="exact"/>
        <w:rPr>
          <w:rFonts w:eastAsia="Times New Roman" w:cstheme="minorHAnsi"/>
        </w:rPr>
      </w:pPr>
    </w:p>
    <w:p w:rsidR="008E19B2" w:rsidRPr="00220E85" w:rsidRDefault="008E19B2" w:rsidP="008E19B2">
      <w:pPr>
        <w:spacing w:line="270" w:lineRule="auto"/>
        <w:ind w:right="200"/>
        <w:jc w:val="both"/>
        <w:rPr>
          <w:rFonts w:eastAsia="Arial" w:cstheme="minorHAnsi"/>
        </w:rPr>
      </w:pPr>
      <w:r w:rsidRPr="00220E85">
        <w:rPr>
          <w:rFonts w:eastAsia="Arial" w:cstheme="minorHAnsi"/>
        </w:rPr>
        <w:t>Oświadczam, że nie jestem powiązana/y osobowo i kapitałowo* z Zamawiającym.</w:t>
      </w:r>
    </w:p>
    <w:p w:rsidR="008E19B2" w:rsidRPr="00220E85" w:rsidRDefault="008E19B2" w:rsidP="008E19B2">
      <w:pPr>
        <w:spacing w:line="200" w:lineRule="exact"/>
        <w:jc w:val="both"/>
        <w:rPr>
          <w:rFonts w:eastAsia="Times New Roman" w:cstheme="minorHAnsi"/>
        </w:rPr>
      </w:pPr>
    </w:p>
    <w:p w:rsidR="008E19B2" w:rsidRPr="00220E85" w:rsidRDefault="008E19B2" w:rsidP="008E19B2">
      <w:pPr>
        <w:spacing w:line="200" w:lineRule="exact"/>
        <w:jc w:val="both"/>
        <w:rPr>
          <w:rFonts w:eastAsia="Times New Roman" w:cstheme="minorHAnsi"/>
        </w:rPr>
      </w:pPr>
    </w:p>
    <w:p w:rsidR="008E19B2" w:rsidRPr="00220E85" w:rsidRDefault="008E19B2" w:rsidP="008E19B2">
      <w:pPr>
        <w:spacing w:line="394" w:lineRule="exact"/>
        <w:jc w:val="both"/>
        <w:rPr>
          <w:rFonts w:eastAsia="Times New Roman" w:cstheme="minorHAnsi"/>
        </w:rPr>
      </w:pPr>
    </w:p>
    <w:p w:rsidR="008E19B2" w:rsidRPr="00220E85" w:rsidRDefault="008E19B2" w:rsidP="008E19B2">
      <w:pPr>
        <w:numPr>
          <w:ilvl w:val="0"/>
          <w:numId w:val="5"/>
        </w:numPr>
        <w:tabs>
          <w:tab w:val="left" w:pos="226"/>
        </w:tabs>
        <w:spacing w:after="120" w:line="240" w:lineRule="auto"/>
        <w:jc w:val="both"/>
        <w:rPr>
          <w:rFonts w:eastAsia="Arial" w:cstheme="minorHAnsi"/>
        </w:rPr>
      </w:pPr>
      <w:r w:rsidRPr="00220E85">
        <w:rPr>
          <w:rFonts w:eastAsia="Arial"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E19B2" w:rsidRPr="00220E85" w:rsidRDefault="008E19B2" w:rsidP="008E19B2">
      <w:pPr>
        <w:tabs>
          <w:tab w:val="left" w:pos="226"/>
        </w:tabs>
        <w:spacing w:after="120" w:line="240" w:lineRule="auto"/>
        <w:ind w:left="1"/>
        <w:jc w:val="both"/>
        <w:rPr>
          <w:rFonts w:eastAsia="Arial" w:cstheme="minorHAnsi"/>
        </w:rPr>
      </w:pPr>
      <w:r w:rsidRPr="00220E85">
        <w:rPr>
          <w:rFonts w:eastAsia="Arial" w:cstheme="minorHAnsi"/>
        </w:rPr>
        <w:t xml:space="preserve">a) uczestniczeniu w spółce jako wspólnik spółki cywilnej lub spółki osobowej, </w:t>
      </w:r>
    </w:p>
    <w:p w:rsidR="008E19B2" w:rsidRPr="00220E85" w:rsidRDefault="008E19B2" w:rsidP="008E19B2">
      <w:pPr>
        <w:tabs>
          <w:tab w:val="left" w:pos="226"/>
        </w:tabs>
        <w:spacing w:after="120" w:line="240" w:lineRule="auto"/>
        <w:ind w:left="1"/>
        <w:jc w:val="both"/>
        <w:rPr>
          <w:rFonts w:eastAsia="Arial" w:cstheme="minorHAnsi"/>
        </w:rPr>
      </w:pPr>
      <w:r w:rsidRPr="00220E85">
        <w:rPr>
          <w:rFonts w:eastAsia="Arial" w:cstheme="minorHAnsi"/>
        </w:rPr>
        <w:t>b) posiadaniu co najmniej 10% udziałów lub akcji,</w:t>
      </w:r>
    </w:p>
    <w:p w:rsidR="008E19B2" w:rsidRPr="00220E85" w:rsidRDefault="008E19B2" w:rsidP="008E19B2">
      <w:pPr>
        <w:spacing w:after="120" w:line="240" w:lineRule="auto"/>
        <w:ind w:right="1200"/>
        <w:jc w:val="both"/>
        <w:rPr>
          <w:rFonts w:eastAsia="Arial" w:cstheme="minorHAnsi"/>
        </w:rPr>
      </w:pPr>
      <w:r w:rsidRPr="00220E85">
        <w:rPr>
          <w:rFonts w:eastAsia="Arial" w:cstheme="minorHAnsi"/>
        </w:rPr>
        <w:t>c) pełnieniu funkcji członka organu nadzorczego lub zarządzającego, prokurenta, pełnomocnika,</w:t>
      </w:r>
    </w:p>
    <w:p w:rsidR="008E19B2" w:rsidRPr="00220E85" w:rsidRDefault="008E19B2" w:rsidP="008E19B2">
      <w:pPr>
        <w:spacing w:after="120" w:line="240" w:lineRule="auto"/>
        <w:ind w:right="1200"/>
        <w:jc w:val="both"/>
        <w:rPr>
          <w:rFonts w:eastAsia="Arial" w:cstheme="minorHAnsi"/>
        </w:rPr>
      </w:pPr>
      <w:r w:rsidRPr="00220E85">
        <w:rPr>
          <w:rFonts w:eastAsia="Arial" w:cstheme="minorHAnsi"/>
        </w:rPr>
        <w:t>d) pozostawianiu w związku małżeńskim, w stosunku pokrewieństwa, powinowactwa, w linii prostej, pokrewieństwa drugiego stopnia lub powinowactwa drugiego stopnia w linii bocznej lub w stosunku przysposobienia, opieki lub kurateli.</w:t>
      </w:r>
    </w:p>
    <w:p w:rsidR="008E19B2" w:rsidRPr="00220E85" w:rsidRDefault="008E19B2" w:rsidP="008E19B2">
      <w:pPr>
        <w:spacing w:line="200" w:lineRule="exact"/>
        <w:rPr>
          <w:rFonts w:eastAsia="Times New Roman" w:cstheme="minorHAnsi"/>
        </w:rPr>
      </w:pPr>
    </w:p>
    <w:p w:rsidR="008E19B2" w:rsidRPr="00220E85" w:rsidRDefault="008E19B2" w:rsidP="008E19B2">
      <w:pPr>
        <w:spacing w:line="200" w:lineRule="exact"/>
        <w:rPr>
          <w:rFonts w:eastAsia="Times New Roman" w:cstheme="minorHAnsi"/>
        </w:rPr>
      </w:pPr>
    </w:p>
    <w:p w:rsidR="008E19B2" w:rsidRPr="00220E85" w:rsidRDefault="008E19B2" w:rsidP="008E19B2">
      <w:pPr>
        <w:spacing w:line="0" w:lineRule="atLeast"/>
        <w:rPr>
          <w:rFonts w:eastAsia="Arial" w:cstheme="minorHAnsi"/>
          <w:sz w:val="20"/>
          <w:szCs w:val="20"/>
        </w:rPr>
      </w:pPr>
      <w:r w:rsidRPr="00220E85">
        <w:rPr>
          <w:rFonts w:eastAsia="Arial" w:cstheme="minorHAnsi"/>
          <w:sz w:val="20"/>
          <w:szCs w:val="20"/>
        </w:rPr>
        <w:t>.……………………………….</w:t>
      </w:r>
    </w:p>
    <w:p w:rsidR="008E19B2" w:rsidRPr="00220E85" w:rsidRDefault="008E19B2" w:rsidP="008E19B2">
      <w:pPr>
        <w:spacing w:line="0" w:lineRule="atLeast"/>
        <w:rPr>
          <w:rFonts w:eastAsia="Arial" w:cstheme="minorHAnsi"/>
          <w:sz w:val="20"/>
          <w:szCs w:val="20"/>
        </w:rPr>
      </w:pPr>
      <w:r w:rsidRPr="00220E85">
        <w:rPr>
          <w:rFonts w:eastAsia="Arial" w:cstheme="minorHAnsi"/>
          <w:sz w:val="20"/>
          <w:szCs w:val="20"/>
        </w:rPr>
        <w:t>(imię i nazwisko)</w:t>
      </w:r>
    </w:p>
    <w:p w:rsidR="008E19B2" w:rsidRPr="00220E85" w:rsidRDefault="008E19B2" w:rsidP="008E19B2">
      <w:pPr>
        <w:spacing w:line="200" w:lineRule="exact"/>
        <w:rPr>
          <w:rFonts w:eastAsia="Times New Roman" w:cstheme="minorHAnsi"/>
          <w:sz w:val="20"/>
          <w:szCs w:val="20"/>
        </w:rPr>
      </w:pPr>
    </w:p>
    <w:p w:rsidR="008E19B2" w:rsidRPr="00220E85" w:rsidRDefault="008E19B2" w:rsidP="008E19B2">
      <w:pPr>
        <w:spacing w:line="0" w:lineRule="atLeast"/>
        <w:rPr>
          <w:rFonts w:eastAsia="Arial" w:cstheme="minorHAnsi"/>
          <w:sz w:val="20"/>
          <w:szCs w:val="20"/>
        </w:rPr>
      </w:pPr>
      <w:r w:rsidRPr="00220E85">
        <w:rPr>
          <w:rFonts w:eastAsia="Arial" w:cstheme="minorHAnsi"/>
          <w:sz w:val="20"/>
          <w:szCs w:val="20"/>
        </w:rPr>
        <w:t>………………………………….</w:t>
      </w:r>
    </w:p>
    <w:p w:rsidR="008E19B2" w:rsidRPr="00220E85" w:rsidRDefault="008E19B2" w:rsidP="008E19B2">
      <w:pPr>
        <w:spacing w:line="0" w:lineRule="atLeast"/>
        <w:rPr>
          <w:rFonts w:eastAsia="Arial" w:cstheme="minorHAnsi"/>
          <w:sz w:val="20"/>
          <w:szCs w:val="20"/>
        </w:rPr>
      </w:pPr>
      <w:r w:rsidRPr="00220E85">
        <w:rPr>
          <w:rFonts w:eastAsia="Arial" w:cstheme="minorHAnsi"/>
          <w:sz w:val="20"/>
          <w:szCs w:val="20"/>
        </w:rPr>
        <w:t>(data, podpis)</w:t>
      </w:r>
    </w:p>
    <w:p w:rsidR="008E19B2" w:rsidRPr="00220E85" w:rsidRDefault="008E19B2" w:rsidP="008E19B2">
      <w:pPr>
        <w:rPr>
          <w:rFonts w:cstheme="minorHAnsi"/>
        </w:rPr>
      </w:pPr>
      <w:r w:rsidRPr="00220E85">
        <w:rPr>
          <w:rFonts w:cstheme="minorHAnsi"/>
        </w:rPr>
        <w:br w:type="page"/>
      </w:r>
    </w:p>
    <w:p w:rsidR="008E19B2" w:rsidRPr="00220E85" w:rsidRDefault="008E19B2" w:rsidP="008E19B2">
      <w:pPr>
        <w:spacing w:after="0"/>
        <w:jc w:val="both"/>
        <w:rPr>
          <w:rFonts w:cstheme="minorHAnsi"/>
          <w:b/>
          <w:i/>
        </w:rPr>
      </w:pPr>
      <w:r w:rsidRPr="00220E85">
        <w:rPr>
          <w:rFonts w:cstheme="minorHAnsi"/>
          <w:b/>
          <w:i/>
        </w:rPr>
        <w:lastRenderedPageBreak/>
        <w:t xml:space="preserve">Załącznik nr 2 </w:t>
      </w:r>
    </w:p>
    <w:p w:rsidR="008E19B2" w:rsidRPr="00220E85" w:rsidRDefault="008E19B2" w:rsidP="008E19B2">
      <w:pPr>
        <w:spacing w:after="0"/>
        <w:jc w:val="both"/>
        <w:rPr>
          <w:rFonts w:cstheme="minorHAnsi"/>
          <w:b/>
          <w:i/>
        </w:rPr>
      </w:pPr>
    </w:p>
    <w:p w:rsidR="008E19B2" w:rsidRPr="00220E85" w:rsidRDefault="008E19B2" w:rsidP="008E19B2">
      <w:pPr>
        <w:spacing w:after="0"/>
        <w:rPr>
          <w:rFonts w:cstheme="minorHAnsi"/>
          <w:i/>
        </w:rPr>
      </w:pPr>
    </w:p>
    <w:p w:rsidR="008E19B2" w:rsidRPr="00220E85" w:rsidRDefault="008E19B2" w:rsidP="008E19B2">
      <w:pPr>
        <w:spacing w:after="0"/>
        <w:jc w:val="center"/>
        <w:rPr>
          <w:rFonts w:cstheme="minorHAnsi"/>
          <w:b/>
        </w:rPr>
      </w:pPr>
      <w:r w:rsidRPr="00220E85">
        <w:rPr>
          <w:rFonts w:cstheme="minorHAnsi"/>
          <w:b/>
        </w:rPr>
        <w:t>FORMULARZ OFERTY</w:t>
      </w:r>
    </w:p>
    <w:p w:rsidR="008E19B2" w:rsidRPr="00220E85" w:rsidRDefault="008E19B2" w:rsidP="008E19B2">
      <w:pPr>
        <w:spacing w:after="0"/>
        <w:jc w:val="both"/>
        <w:rPr>
          <w:rFonts w:cstheme="minorHAnsi"/>
          <w:b/>
        </w:rPr>
      </w:pPr>
    </w:p>
    <w:p w:rsidR="008E19B2" w:rsidRPr="00220E85" w:rsidRDefault="008E19B2" w:rsidP="008E19B2">
      <w:pPr>
        <w:spacing w:after="0" w:line="360" w:lineRule="auto"/>
        <w:rPr>
          <w:rFonts w:cstheme="minorHAnsi"/>
          <w:b/>
        </w:rPr>
      </w:pPr>
      <w:r w:rsidRPr="00220E85">
        <w:rPr>
          <w:rFonts w:cstheme="minorHAnsi"/>
          <w:b/>
        </w:rPr>
        <w:t xml:space="preserve">Wykonawca:  </w:t>
      </w:r>
      <w:r w:rsidRPr="00220E8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9B2" w:rsidRPr="00220E85" w:rsidRDefault="008E19B2" w:rsidP="008E19B2">
      <w:pPr>
        <w:spacing w:after="0" w:line="360" w:lineRule="auto"/>
        <w:jc w:val="center"/>
        <w:rPr>
          <w:rFonts w:cstheme="minorHAnsi"/>
          <w:i/>
        </w:rPr>
      </w:pPr>
      <w:r w:rsidRPr="00220E85">
        <w:rPr>
          <w:rFonts w:cstheme="minorHAnsi"/>
          <w:i/>
        </w:rPr>
        <w:t>(pełna nazwa/firma, adres)</w:t>
      </w:r>
    </w:p>
    <w:p w:rsidR="008E19B2" w:rsidRPr="00220E85" w:rsidRDefault="008E19B2" w:rsidP="008E19B2">
      <w:pPr>
        <w:spacing w:after="0" w:line="360" w:lineRule="auto"/>
        <w:rPr>
          <w:rFonts w:cstheme="minorHAnsi"/>
          <w:lang w:val="en-US"/>
        </w:rPr>
      </w:pPr>
      <w:r w:rsidRPr="0072686D">
        <w:rPr>
          <w:rFonts w:cstheme="minorHAnsi"/>
          <w:rPrChange w:id="2" w:author="Rafał Kukawka" w:date="2022-02-24T19:31:00Z">
            <w:rPr>
              <w:rFonts w:cstheme="minorHAnsi"/>
              <w:lang w:val="en-US"/>
            </w:rPr>
          </w:rPrChange>
        </w:rPr>
        <w:t xml:space="preserve">NIP………………………………………….. </w:t>
      </w:r>
      <w:r w:rsidRPr="00220E85">
        <w:rPr>
          <w:rFonts w:cstheme="minorHAnsi"/>
          <w:lang w:val="en-US"/>
        </w:rPr>
        <w:t>REGON………………………………………………...</w:t>
      </w:r>
    </w:p>
    <w:p w:rsidR="008E19B2" w:rsidRPr="00220E85" w:rsidRDefault="008E19B2" w:rsidP="008E19B2">
      <w:pPr>
        <w:spacing w:after="0" w:line="360" w:lineRule="auto"/>
        <w:rPr>
          <w:rFonts w:cstheme="minorHAnsi"/>
          <w:lang w:val="en-US"/>
        </w:rPr>
      </w:pPr>
      <w:proofErr w:type="spellStart"/>
      <w:r w:rsidRPr="00220E85">
        <w:rPr>
          <w:rFonts w:cstheme="minorHAnsi"/>
          <w:lang w:val="en-US"/>
        </w:rPr>
        <w:t>tel</w:t>
      </w:r>
      <w:proofErr w:type="spellEnd"/>
      <w:r w:rsidRPr="00220E85">
        <w:rPr>
          <w:rFonts w:cstheme="minorHAnsi"/>
          <w:lang w:val="en-US"/>
        </w:rPr>
        <w:t>…………………………………………</w:t>
      </w:r>
      <w:proofErr w:type="spellStart"/>
      <w:r w:rsidRPr="00220E85">
        <w:rPr>
          <w:rFonts w:cstheme="minorHAnsi"/>
          <w:lang w:val="en-US"/>
        </w:rPr>
        <w:t>adres</w:t>
      </w:r>
      <w:proofErr w:type="spellEnd"/>
      <w:r w:rsidRPr="00220E85">
        <w:rPr>
          <w:rFonts w:cstheme="minorHAnsi"/>
          <w:lang w:val="en-US"/>
        </w:rPr>
        <w:t xml:space="preserve"> e-mail:……………………………………………….</w:t>
      </w:r>
    </w:p>
    <w:p w:rsidR="008E19B2" w:rsidRPr="00220E85" w:rsidRDefault="008E19B2" w:rsidP="008E19B2">
      <w:pPr>
        <w:spacing w:after="0" w:line="360" w:lineRule="auto"/>
        <w:jc w:val="both"/>
        <w:rPr>
          <w:rFonts w:cstheme="minorHAnsi"/>
          <w:lang w:val="en-US"/>
        </w:rPr>
      </w:pPr>
    </w:p>
    <w:p w:rsidR="008E19B2" w:rsidRPr="00220E85" w:rsidRDefault="008E19B2" w:rsidP="008E19B2">
      <w:pPr>
        <w:spacing w:after="0" w:line="360" w:lineRule="auto"/>
        <w:jc w:val="both"/>
        <w:rPr>
          <w:rFonts w:cstheme="minorHAnsi"/>
        </w:rPr>
      </w:pPr>
      <w:r w:rsidRPr="00220E85">
        <w:rPr>
          <w:rFonts w:cstheme="minorHAnsi"/>
        </w:rPr>
        <w:t xml:space="preserve">w odpowiedzi na </w:t>
      </w:r>
      <w:r w:rsidRPr="00220E85">
        <w:rPr>
          <w:rFonts w:cstheme="minorHAnsi"/>
          <w:b/>
          <w:bCs/>
          <w:iCs/>
        </w:rPr>
        <w:t>zapytanie ofertowe 1/</w:t>
      </w:r>
      <w:r>
        <w:rPr>
          <w:rFonts w:cstheme="minorHAnsi"/>
          <w:b/>
          <w:bCs/>
          <w:iCs/>
        </w:rPr>
        <w:t>0</w:t>
      </w:r>
      <w:r w:rsidR="001B6DF6">
        <w:rPr>
          <w:rFonts w:cstheme="minorHAnsi"/>
          <w:b/>
          <w:bCs/>
          <w:iCs/>
        </w:rPr>
        <w:t>2</w:t>
      </w:r>
      <w:r w:rsidRPr="00220E85">
        <w:rPr>
          <w:rFonts w:cstheme="minorHAnsi"/>
          <w:b/>
          <w:bCs/>
          <w:iCs/>
        </w:rPr>
        <w:t>/202</w:t>
      </w:r>
      <w:r>
        <w:rPr>
          <w:rFonts w:cstheme="minorHAnsi"/>
          <w:b/>
          <w:bCs/>
          <w:iCs/>
        </w:rPr>
        <w:t>2</w:t>
      </w:r>
      <w:r w:rsidRPr="00220E85">
        <w:rPr>
          <w:rFonts w:cstheme="minorHAnsi"/>
          <w:b/>
          <w:bCs/>
          <w:iCs/>
        </w:rPr>
        <w:t xml:space="preserve"> </w:t>
      </w:r>
      <w:r w:rsidRPr="00220E85">
        <w:rPr>
          <w:rFonts w:cstheme="minorHAnsi"/>
        </w:rPr>
        <w:t xml:space="preserve">oferujemy wykonanie zamówienia w pełnym rzeczowym zakresie, zgodnie z opisem przedmiotu zamówienia za </w:t>
      </w:r>
      <w:r w:rsidRPr="00220E85">
        <w:rPr>
          <w:rFonts w:cstheme="minorHAnsi"/>
          <w:b/>
        </w:rPr>
        <w:t>łączą cenę netto  .............................zł, VAT (……….%) - ……………………….zł, cena brutto………………………..zł z VAT.</w:t>
      </w:r>
      <w:r w:rsidRPr="00220E85">
        <w:rPr>
          <w:rFonts w:cstheme="minorHAnsi"/>
        </w:rPr>
        <w:t xml:space="preserve"> </w:t>
      </w:r>
      <w:r w:rsidRPr="00220E85">
        <w:rPr>
          <w:rFonts w:cstheme="minorHAnsi"/>
          <w:b/>
        </w:rPr>
        <w:t>*</w:t>
      </w:r>
    </w:p>
    <w:p w:rsidR="008E19B2" w:rsidRPr="00220E85" w:rsidRDefault="008E19B2" w:rsidP="008E19B2">
      <w:pPr>
        <w:spacing w:after="0"/>
        <w:jc w:val="both"/>
        <w:rPr>
          <w:rFonts w:cstheme="minorHAnsi"/>
          <w:b/>
        </w:rPr>
      </w:pPr>
      <w:r w:rsidRPr="00220E85">
        <w:rPr>
          <w:rFonts w:cstheme="minorHAnsi"/>
          <w:b/>
        </w:rPr>
        <w:t xml:space="preserve"> </w:t>
      </w:r>
    </w:p>
    <w:p w:rsidR="008E19B2" w:rsidRPr="00220E85" w:rsidRDefault="008E19B2" w:rsidP="008E19B2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220E85">
        <w:rPr>
          <w:rFonts w:cstheme="minorHAnsi"/>
        </w:rPr>
        <w:t xml:space="preserve">Oświadczamy, że spełniamy warunki formalne dopuszczające do udziału w zapytaniu. </w:t>
      </w:r>
    </w:p>
    <w:p w:rsidR="008E19B2" w:rsidRPr="00220E85" w:rsidRDefault="008E19B2" w:rsidP="008E19B2">
      <w:pPr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220E85">
        <w:rPr>
          <w:rFonts w:cstheme="minorHAnsi"/>
        </w:rPr>
        <w:t>Oświadczamy, że zapoznaliśmy się z warunkami zamówienia i nie wnosimy do niej zastrzeżeń oraz zdobyliśmy konieczne informacje potrzebne do właściwego wykonania zamówienia.</w:t>
      </w:r>
    </w:p>
    <w:p w:rsidR="008E19B2" w:rsidRPr="00220E85" w:rsidRDefault="008E19B2" w:rsidP="008E19B2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/>
        </w:rPr>
      </w:pPr>
      <w:r w:rsidRPr="00220E85">
        <w:rPr>
          <w:rFonts w:cstheme="minorHAnsi"/>
        </w:rPr>
        <w:t>Oświadczamy, że zawarty w zapytaniu ofertowym projekt umowy został przez nas zaakceptowany i zobowiązujemy się w przypadku wybrania naszej oferty do zawarcia umowy na wymienionych w niej warunkach w miejscu i terminie wyznaczonym przez Zamawiającego.</w:t>
      </w:r>
    </w:p>
    <w:p w:rsidR="008E19B2" w:rsidRPr="00220E85" w:rsidRDefault="008E19B2" w:rsidP="008E19B2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b/>
        </w:rPr>
      </w:pPr>
      <w:r w:rsidRPr="00220E85">
        <w:rPr>
          <w:rFonts w:cstheme="minorHAnsi"/>
        </w:rPr>
        <w:t>Uważamy się za związanych niniejszą ofertą przez okres 30 dni od upływu terminu do składania ofert.</w:t>
      </w:r>
    </w:p>
    <w:p w:rsidR="008E19B2" w:rsidRPr="00220E85" w:rsidRDefault="008E19B2" w:rsidP="008E19B2">
      <w:pPr>
        <w:spacing w:after="0" w:line="276" w:lineRule="auto"/>
        <w:ind w:left="1080"/>
        <w:jc w:val="both"/>
        <w:rPr>
          <w:rFonts w:cstheme="minorHAnsi"/>
        </w:rPr>
      </w:pPr>
    </w:p>
    <w:p w:rsidR="008E19B2" w:rsidRPr="00220E85" w:rsidRDefault="008E19B2" w:rsidP="008E19B2">
      <w:pPr>
        <w:spacing w:after="0"/>
        <w:jc w:val="both"/>
        <w:rPr>
          <w:rFonts w:cstheme="minorHAnsi"/>
          <w:i/>
        </w:rPr>
      </w:pPr>
    </w:p>
    <w:p w:rsidR="008E19B2" w:rsidRPr="00220E85" w:rsidRDefault="008E19B2" w:rsidP="008E19B2">
      <w:pPr>
        <w:spacing w:after="0"/>
        <w:jc w:val="both"/>
        <w:rPr>
          <w:rFonts w:cstheme="minorHAnsi"/>
          <w:i/>
        </w:rPr>
      </w:pPr>
      <w:r w:rsidRPr="00220E85">
        <w:rPr>
          <w:rFonts w:cstheme="minorHAnsi"/>
          <w:i/>
        </w:rPr>
        <w:t>……………………………</w:t>
      </w:r>
      <w:r w:rsidRPr="00220E85">
        <w:rPr>
          <w:rFonts w:cstheme="minorHAnsi"/>
          <w:i/>
        </w:rPr>
        <w:tab/>
        <w:t>………………………………………………                           …………………………………………</w:t>
      </w:r>
    </w:p>
    <w:p w:rsidR="008E19B2" w:rsidRPr="00220E85" w:rsidRDefault="008E19B2" w:rsidP="008E19B2">
      <w:pPr>
        <w:spacing w:after="0"/>
        <w:jc w:val="both"/>
        <w:rPr>
          <w:rFonts w:cstheme="minorHAnsi"/>
          <w:i/>
          <w:sz w:val="20"/>
          <w:szCs w:val="20"/>
        </w:rPr>
      </w:pPr>
      <w:r w:rsidRPr="00220E85">
        <w:rPr>
          <w:rFonts w:cstheme="minorHAnsi"/>
          <w:i/>
          <w:sz w:val="20"/>
          <w:szCs w:val="20"/>
        </w:rPr>
        <w:t>Miejscowość, data</w:t>
      </w:r>
      <w:r w:rsidRPr="00220E85">
        <w:rPr>
          <w:rFonts w:cstheme="minorHAnsi"/>
          <w:i/>
          <w:sz w:val="20"/>
          <w:szCs w:val="20"/>
        </w:rPr>
        <w:tab/>
        <w:t>(pieczęć firmowa Wykonawcy)</w:t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</w:rPr>
        <w:t xml:space="preserve">                  </w:t>
      </w:r>
      <w:r w:rsidRPr="00220E85">
        <w:rPr>
          <w:rFonts w:cstheme="minorHAnsi"/>
          <w:i/>
          <w:sz w:val="20"/>
          <w:szCs w:val="20"/>
        </w:rPr>
        <w:t xml:space="preserve">(podpis, pieczątka imienna osoby </w:t>
      </w:r>
    </w:p>
    <w:p w:rsidR="008E19B2" w:rsidRPr="00220E85" w:rsidRDefault="008E19B2" w:rsidP="008E19B2">
      <w:pPr>
        <w:spacing w:after="0"/>
        <w:jc w:val="both"/>
        <w:rPr>
          <w:rFonts w:cstheme="minorHAnsi"/>
          <w:i/>
          <w:sz w:val="20"/>
          <w:szCs w:val="20"/>
        </w:rPr>
      </w:pP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  <w:t xml:space="preserve">            upoważnionej do składania oświadczeń woli </w:t>
      </w:r>
    </w:p>
    <w:p w:rsidR="008E19B2" w:rsidRPr="00220E85" w:rsidRDefault="008E19B2" w:rsidP="008E19B2">
      <w:pPr>
        <w:spacing w:after="0"/>
        <w:jc w:val="both"/>
        <w:rPr>
          <w:rFonts w:cstheme="minorHAnsi"/>
          <w:i/>
        </w:rPr>
      </w:pP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</w:r>
      <w:r w:rsidRPr="00220E85">
        <w:rPr>
          <w:rFonts w:cstheme="minorHAnsi"/>
          <w:i/>
          <w:sz w:val="20"/>
          <w:szCs w:val="20"/>
        </w:rPr>
        <w:tab/>
        <w:t xml:space="preserve">                               w imieniu Wykonawcy</w:t>
      </w:r>
      <w:r w:rsidRPr="00220E85">
        <w:rPr>
          <w:rFonts w:cstheme="minorHAnsi"/>
          <w:i/>
        </w:rPr>
        <w:t>)</w:t>
      </w:r>
    </w:p>
    <w:p w:rsidR="008E19B2" w:rsidRPr="00220E85" w:rsidRDefault="008E19B2" w:rsidP="008E19B2">
      <w:pPr>
        <w:spacing w:after="0"/>
        <w:jc w:val="both"/>
        <w:rPr>
          <w:rFonts w:cstheme="minorHAnsi"/>
          <w:i/>
        </w:rPr>
      </w:pPr>
    </w:p>
    <w:p w:rsidR="008E19B2" w:rsidRPr="00220E85" w:rsidRDefault="008E19B2" w:rsidP="008E19B2">
      <w:pPr>
        <w:spacing w:after="0"/>
        <w:jc w:val="both"/>
        <w:rPr>
          <w:rFonts w:cstheme="minorHAnsi"/>
          <w:i/>
        </w:rPr>
      </w:pPr>
    </w:p>
    <w:p w:rsidR="008E19B2" w:rsidRPr="00220E85" w:rsidRDefault="008E19B2" w:rsidP="008E19B2">
      <w:pPr>
        <w:spacing w:after="0"/>
        <w:jc w:val="both"/>
        <w:rPr>
          <w:rFonts w:cstheme="minorHAnsi"/>
          <w:sz w:val="18"/>
          <w:szCs w:val="18"/>
        </w:rPr>
      </w:pPr>
      <w:r w:rsidRPr="00220E85">
        <w:rPr>
          <w:rFonts w:cstheme="minorHAnsi"/>
          <w:i/>
          <w:sz w:val="18"/>
          <w:szCs w:val="18"/>
        </w:rPr>
        <w:t>*w</w:t>
      </w:r>
      <w:r w:rsidRPr="00220E85">
        <w:rPr>
          <w:rFonts w:cstheme="minorHAnsi"/>
          <w:bCs/>
          <w:i/>
          <w:sz w:val="18"/>
          <w:szCs w:val="18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</w:p>
    <w:p w:rsidR="008E19B2" w:rsidRPr="00220E85" w:rsidRDefault="008E19B2" w:rsidP="008E19B2">
      <w:pPr>
        <w:rPr>
          <w:rFonts w:cstheme="minorHAnsi"/>
        </w:rPr>
      </w:pPr>
    </w:p>
    <w:p w:rsidR="00D33CC8" w:rsidRDefault="00D33CC8" w:rsidP="00D33CC8"/>
    <w:p w:rsidR="00F16666" w:rsidRPr="00F75CCF" w:rsidRDefault="00F16666" w:rsidP="00F75CCF">
      <w:pPr>
        <w:rPr>
          <w:rFonts w:ascii="Calibri" w:hAnsi="Calibri" w:cs="Calibri"/>
        </w:rPr>
      </w:pPr>
    </w:p>
    <w:sectPr w:rsidR="00F16666" w:rsidRPr="00F75CCF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890" w:rsidRDefault="00BF5890" w:rsidP="003502E9">
      <w:pPr>
        <w:spacing w:after="0" w:line="240" w:lineRule="auto"/>
      </w:pPr>
      <w:r>
        <w:separator/>
      </w:r>
    </w:p>
  </w:endnote>
  <w:endnote w:type="continuationSeparator" w:id="0">
    <w:p w:rsidR="00BF5890" w:rsidRDefault="00BF5890" w:rsidP="0035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2D423D" w:rsidRDefault="00515CAD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475C57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475C57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890" w:rsidRDefault="00BF5890" w:rsidP="003502E9">
      <w:pPr>
        <w:spacing w:after="0" w:line="240" w:lineRule="auto"/>
      </w:pPr>
      <w:r>
        <w:separator/>
      </w:r>
    </w:p>
  </w:footnote>
  <w:footnote w:type="continuationSeparator" w:id="0">
    <w:p w:rsidR="00BF5890" w:rsidRDefault="00BF5890" w:rsidP="00350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49478" cy="1067759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8" cy="10677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hybridMultilevel"/>
    <w:tmpl w:val="257130A2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91639"/>
    <w:multiLevelType w:val="hybridMultilevel"/>
    <w:tmpl w:val="93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0B130">
      <w:numFmt w:val="bullet"/>
      <w:lvlText w:val="·"/>
      <w:lvlJc w:val="left"/>
      <w:pPr>
        <w:ind w:left="1620" w:hanging="54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4380"/>
    <w:multiLevelType w:val="hybridMultilevel"/>
    <w:tmpl w:val="71600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B239F"/>
    <w:multiLevelType w:val="hybridMultilevel"/>
    <w:tmpl w:val="66AC4DF2"/>
    <w:lvl w:ilvl="0" w:tplc="DF344BB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fał Kukawka">
    <w15:presenceInfo w15:providerId="AD" w15:userId="S-1-5-21-2419269581-249266691-1345953390-19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32A8A"/>
    <w:rsid w:val="000A762C"/>
    <w:rsid w:val="001972D9"/>
    <w:rsid w:val="001B6DF6"/>
    <w:rsid w:val="002961C3"/>
    <w:rsid w:val="002A23D0"/>
    <w:rsid w:val="002D423D"/>
    <w:rsid w:val="003502E9"/>
    <w:rsid w:val="00361F37"/>
    <w:rsid w:val="003705B0"/>
    <w:rsid w:val="0038668D"/>
    <w:rsid w:val="003A2D74"/>
    <w:rsid w:val="003A557F"/>
    <w:rsid w:val="004167ED"/>
    <w:rsid w:val="00457AC1"/>
    <w:rsid w:val="00475C57"/>
    <w:rsid w:val="004B0CDD"/>
    <w:rsid w:val="00515CAD"/>
    <w:rsid w:val="00546F24"/>
    <w:rsid w:val="006209A8"/>
    <w:rsid w:val="0063591C"/>
    <w:rsid w:val="006F203C"/>
    <w:rsid w:val="0072686D"/>
    <w:rsid w:val="007769A8"/>
    <w:rsid w:val="00777C1C"/>
    <w:rsid w:val="007829E7"/>
    <w:rsid w:val="007D598E"/>
    <w:rsid w:val="00854DBB"/>
    <w:rsid w:val="00856A88"/>
    <w:rsid w:val="00857247"/>
    <w:rsid w:val="00862CC3"/>
    <w:rsid w:val="0087311C"/>
    <w:rsid w:val="008D4074"/>
    <w:rsid w:val="008E19B2"/>
    <w:rsid w:val="009330D6"/>
    <w:rsid w:val="00940E33"/>
    <w:rsid w:val="00942667"/>
    <w:rsid w:val="009A4F52"/>
    <w:rsid w:val="009D64CF"/>
    <w:rsid w:val="009E2B64"/>
    <w:rsid w:val="009F67A1"/>
    <w:rsid w:val="00A350F7"/>
    <w:rsid w:val="00B23BC1"/>
    <w:rsid w:val="00B41782"/>
    <w:rsid w:val="00B5377A"/>
    <w:rsid w:val="00BC111E"/>
    <w:rsid w:val="00BF3321"/>
    <w:rsid w:val="00BF5890"/>
    <w:rsid w:val="00C23A75"/>
    <w:rsid w:val="00C257F2"/>
    <w:rsid w:val="00D33CC8"/>
    <w:rsid w:val="00F16666"/>
    <w:rsid w:val="00F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B6A96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9B2"/>
  </w:style>
  <w:style w:type="paragraph" w:styleId="Nagwek2">
    <w:name w:val="heading 2"/>
    <w:basedOn w:val="Normalny"/>
    <w:link w:val="Nagwek2Znak"/>
    <w:uiPriority w:val="9"/>
    <w:qFormat/>
    <w:rsid w:val="00F75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75C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F7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9B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FFFB-5ABB-4E3B-AF5B-A38CEB53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24632-3323-4C51-B934-62940FF06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9B9A7-CE0C-49FF-B874-BF59E8DE9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8A6528-C8C6-4BA8-91BD-1EFE2360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Stanisław Pawelski</cp:lastModifiedBy>
  <cp:revision>2</cp:revision>
  <cp:lastPrinted>2021-08-17T10:43:00Z</cp:lastPrinted>
  <dcterms:created xsi:type="dcterms:W3CDTF">2022-02-25T07:26:00Z</dcterms:created>
  <dcterms:modified xsi:type="dcterms:W3CDTF">2022-02-25T07:26:00Z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